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6" w:rsidRPr="006C5E3D" w:rsidRDefault="006633C6" w:rsidP="006633C6">
      <w:pPr>
        <w:pStyle w:val="TAPMain"/>
        <w:rPr>
          <w:rFonts w:ascii="Arkitech" w:hAnsi="Arkitech"/>
          <w:szCs w:val="48"/>
        </w:rPr>
      </w:pPr>
      <w:r w:rsidRPr="006C5E3D">
        <w:rPr>
          <w:rFonts w:ascii="Arkitech" w:hAnsi="Arkitech"/>
          <w:szCs w:val="48"/>
        </w:rPr>
        <w:t>Measure for measure</w:t>
      </w:r>
    </w:p>
    <w:p w:rsidR="006633C6" w:rsidRPr="005B0ADB" w:rsidRDefault="006633C6" w:rsidP="006633C6">
      <w:pPr>
        <w:pStyle w:val="TAPMain"/>
      </w:pP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>This sheet shows you how to use some precision measuring instruments.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>The diagram below shows a micrometer screw gauge, which enables you to measure small thicknesses to a high degree of precision.</w:t>
      </w:r>
    </w:p>
    <w:p w:rsidR="006633C6" w:rsidRPr="006633C6" w:rsidRDefault="00BF1A30" w:rsidP="006633C6">
      <w:pPr>
        <w:pStyle w:val="TAPPara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20027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US"/>
        </w:rPr>
        <w:drawing>
          <wp:inline distT="0" distB="0" distL="0" distR="0">
            <wp:extent cx="1933575" cy="1133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>Above: - Micrometer screw gauge and (right) an example reading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The gauge consists of a very accurately threaded screw which, when the thimble is rotated, opens the micrometer's jaws by a precisely known distance. With the most common type, a rotation of the thimble through one revolution opens the jaws by 0.5 mm.  The thimble is divided into 50 equal divisions, and so each division represents 0.5 mm/50 or 0.01 mm.  The barrel has a datum line graduated in whole millimetres along the top (and some also have half </w:t>
      </w:r>
      <w:proofErr w:type="gramStart"/>
      <w:r w:rsidRPr="006633C6">
        <w:rPr>
          <w:sz w:val="20"/>
        </w:rPr>
        <w:t>millimetre</w:t>
      </w:r>
      <w:proofErr w:type="gramEnd"/>
      <w:r w:rsidRPr="006633C6">
        <w:rPr>
          <w:sz w:val="20"/>
        </w:rPr>
        <w:t xml:space="preserve"> intervals along the bottom).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>Initially screw up the micrometer using its ratchet until its jaws are fully closed. Note the reading on the thimble at the datum line ± usually this will be zero. If there is a reading apart from zero, then this is the zero error and needs to be recorded and allowed for. Zero errors are noted as + if they are above zero and - if they are below 0.   They need to be subtracted from or added to the measured reading.</w:t>
      </w:r>
    </w:p>
    <w:p w:rsidR="006633C6" w:rsidRPr="006633C6" w:rsidRDefault="006633C6" w:rsidP="006633C6">
      <w:pPr>
        <w:pStyle w:val="TAPPara"/>
        <w:rPr>
          <w:sz w:val="20"/>
        </w:rPr>
      </w:pPr>
    </w:p>
    <w:p w:rsidR="006633C6" w:rsidRPr="006C5E3D" w:rsidRDefault="006633C6" w:rsidP="006633C6">
      <w:pPr>
        <w:pStyle w:val="TAPSub"/>
        <w:rPr>
          <w:rFonts w:ascii="Arkitech" w:hAnsi="Arkitech"/>
          <w:sz w:val="20"/>
        </w:rPr>
      </w:pPr>
      <w:r w:rsidRPr="006C5E3D">
        <w:rPr>
          <w:rFonts w:ascii="Arkitech" w:hAnsi="Arkitech"/>
          <w:sz w:val="20"/>
        </w:rPr>
        <w:t>Taking a reading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>See the diagram on the right above.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606"/>
        <w:gridCol w:w="1350"/>
      </w:tblGrid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633C6" w:rsidRPr="006633C6" w:rsidRDefault="006633C6" w:rsidP="006633C6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Reading/mm</w:t>
            </w:r>
          </w:p>
        </w:tc>
      </w:tr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Highest number  along the datum line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10.00</w:t>
            </w:r>
          </w:p>
        </w:tc>
      </w:tr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 xml:space="preserve">the next line along datum line is not yet uncovered </w:t>
            </w:r>
          </w:p>
          <w:p w:rsidR="006633C6" w:rsidRPr="006633C6" w:rsidRDefault="006633C6" w:rsidP="006633C6">
            <w:pPr>
              <w:pStyle w:val="TAPPara"/>
              <w:numPr>
                <w:ins w:id="0" w:author="Dr Rick Marshall" w:date="2005-09-18T10:11:00Z"/>
              </w:numPr>
              <w:rPr>
                <w:sz w:val="20"/>
              </w:rPr>
            </w:pPr>
            <w:r w:rsidRPr="006633C6">
              <w:rPr>
                <w:sz w:val="20"/>
              </w:rPr>
              <w:t>so the final reading is less than 11 mm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633C6" w:rsidRPr="006633C6" w:rsidRDefault="006633C6" w:rsidP="006633C6">
            <w:pPr>
              <w:rPr>
                <w:sz w:val="20"/>
              </w:rPr>
            </w:pPr>
          </w:p>
        </w:tc>
      </w:tr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633C6">
                  <w:rPr>
                    <w:sz w:val="20"/>
                  </w:rPr>
                  <w:t>Reading</w:t>
                </w:r>
              </w:smartTag>
            </w:smartTag>
            <w:r w:rsidRPr="006633C6">
              <w:rPr>
                <w:sz w:val="20"/>
              </w:rPr>
              <w:t xml:space="preserve"> on thimble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16 0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0.16</w:t>
            </w:r>
          </w:p>
        </w:tc>
      </w:tr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Uncorrected reading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10.16</w:t>
            </w:r>
          </w:p>
        </w:tc>
      </w:tr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Zero error (below zero)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-2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0.02</w:t>
            </w:r>
          </w:p>
        </w:tc>
      </w:tr>
      <w:tr w:rsidR="006633C6" w:rsidRPr="006633C6">
        <w:trPr>
          <w:jc w:val="center"/>
        </w:trPr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Corrected reading (add zero error)</w:t>
            </w:r>
          </w:p>
        </w:tc>
        <w:tc>
          <w:tcPr>
            <w:tcW w:w="0" w:type="auto"/>
          </w:tcPr>
          <w:p w:rsidR="006633C6" w:rsidRPr="006633C6" w:rsidRDefault="006633C6" w:rsidP="006633C6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633C6" w:rsidRPr="006633C6" w:rsidRDefault="006633C6" w:rsidP="006633C6">
            <w:pPr>
              <w:pStyle w:val="TAPPara"/>
              <w:rPr>
                <w:sz w:val="20"/>
              </w:rPr>
            </w:pPr>
            <w:r w:rsidRPr="006633C6">
              <w:rPr>
                <w:sz w:val="20"/>
              </w:rPr>
              <w:t>10.18</w:t>
            </w:r>
          </w:p>
        </w:tc>
      </w:tr>
    </w:tbl>
    <w:p w:rsidR="006633C6" w:rsidRPr="006633C6" w:rsidRDefault="006633C6" w:rsidP="006633C6">
      <w:pPr>
        <w:pStyle w:val="TAPPara"/>
        <w:rPr>
          <w:sz w:val="20"/>
        </w:rPr>
      </w:pPr>
    </w:p>
    <w:p w:rsidR="006633C6" w:rsidRPr="006633C6" w:rsidRDefault="006633C6" w:rsidP="006633C6">
      <w:pPr>
        <w:pStyle w:val="TAPSub"/>
        <w:rPr>
          <w:sz w:val="20"/>
          <w:lang w:eastAsia="en-GB"/>
        </w:rPr>
      </w:pPr>
    </w:p>
    <w:p w:rsidR="006633C6" w:rsidRPr="006C5E3D" w:rsidRDefault="00BF1A30" w:rsidP="006633C6">
      <w:pPr>
        <w:pStyle w:val="TAPSub"/>
        <w:rPr>
          <w:rFonts w:ascii="Arkitech" w:hAnsi="Arkitech"/>
          <w:sz w:val="20"/>
          <w:lang w:eastAsia="en-GB"/>
        </w:rPr>
      </w:pPr>
      <w:r>
        <w:rPr>
          <w:sz w:val="20"/>
          <w:lang w:eastAsia="en-GB"/>
        </w:rPr>
        <w:br w:type="page"/>
      </w:r>
      <w:proofErr w:type="spellStart"/>
      <w:r w:rsidR="006633C6" w:rsidRPr="006C5E3D">
        <w:rPr>
          <w:rFonts w:ascii="Arkitech" w:hAnsi="Arkitech"/>
          <w:sz w:val="20"/>
          <w:lang w:eastAsia="en-GB"/>
        </w:rPr>
        <w:lastRenderedPageBreak/>
        <w:t>Vernier</w:t>
      </w:r>
      <w:proofErr w:type="spellEnd"/>
      <w:r w:rsidR="006633C6" w:rsidRPr="006C5E3D">
        <w:rPr>
          <w:rFonts w:ascii="Arkitech" w:hAnsi="Arkitech"/>
          <w:sz w:val="20"/>
          <w:lang w:eastAsia="en-GB"/>
        </w:rPr>
        <w:t xml:space="preserve"> callipers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The diagram shows callipers that can measure up to several centimetres to the nearest 0.1 mm by making use of a </w:t>
      </w:r>
      <w:proofErr w:type="spellStart"/>
      <w:r w:rsidRPr="006633C6">
        <w:rPr>
          <w:rFonts w:ascii="AdvPECF96B" w:hAnsi="AdvPECF96B" w:cs="AdvPECF96B"/>
          <w:sz w:val="20"/>
        </w:rPr>
        <w:t>vernier</w:t>
      </w:r>
      <w:proofErr w:type="spellEnd"/>
      <w:r w:rsidRPr="006633C6">
        <w:rPr>
          <w:sz w:val="20"/>
        </w:rPr>
        <w:t xml:space="preserve"> </w:t>
      </w:r>
      <w:r w:rsidRPr="006633C6">
        <w:rPr>
          <w:rFonts w:ascii="AdvPECF96B" w:hAnsi="AdvPECF96B" w:cs="AdvPECF96B"/>
          <w:sz w:val="20"/>
        </w:rPr>
        <w:t>scale</w:t>
      </w:r>
      <w:r w:rsidRPr="006633C6">
        <w:rPr>
          <w:sz w:val="20"/>
        </w:rPr>
        <w:t>. The upper jaws are used to measure distances internally, e.g. the internal bores of pipes. The lower jaws are used to measure distances externally, e.g. diameters of ball bearings.</w:t>
      </w:r>
    </w:p>
    <w:p w:rsidR="006633C6" w:rsidRPr="006633C6" w:rsidRDefault="00BF1A30" w:rsidP="006633C6">
      <w:pPr>
        <w:pStyle w:val="TAPPara"/>
        <w:rPr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038350" cy="127635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C6" w:rsidRPr="006633C6">
        <w:rPr>
          <w:sz w:val="20"/>
        </w:rPr>
        <w:br w:type="textWrapping" w:clear="all"/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When the zero of the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scale is exactly opposite one of the mm marks on the main scale, only its zero mark lines up with a mark on the main scale, and all the others are `out of kilter'. If the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is advanced by exactly 0.1 mm, then the first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mark is aligned with a mark on the main scale. If it is advanced by 0.2 mm, then the second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mark is aligned, and so on. The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scale thus effectively subdivides the main scale into 0.1 mm divisions.</w:t>
      </w:r>
    </w:p>
    <w:p w:rsidR="006633C6" w:rsidRPr="006633C6" w:rsidRDefault="00BF1A30" w:rsidP="006633C6">
      <w:pPr>
        <w:pStyle w:val="TAPPara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666875" cy="10572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On the part of the scale shown above the zero on the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is just beyond the 22 mm mark, so the reading must be `twenty two point something'. The line of the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that exactly matches a graduation on the main scale is the 6, so the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must be 0.6 mm beyond the 22 mm mark. Hence the reading is 22.6 mm.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>Initially you should close the jaws right up in order to note any zero error that needs to be accounted for. If it reads greater than 0 at this stage, then the reading needs to be subtracted from the final one and vice versa.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There are other types of callipers (below) having </w:t>
      </w:r>
      <w:proofErr w:type="gramStart"/>
      <w:r w:rsidRPr="006633C6">
        <w:rPr>
          <w:sz w:val="20"/>
        </w:rPr>
        <w:t>dial</w:t>
      </w:r>
      <w:proofErr w:type="gramEnd"/>
      <w:r w:rsidRPr="006633C6">
        <w:rPr>
          <w:sz w:val="20"/>
        </w:rPr>
        <w:t xml:space="preserve"> and digital LCD and LED displays which are, like the digital micrometer, very straightforward to use.</w:t>
      </w:r>
    </w:p>
    <w:p w:rsidR="006633C6" w:rsidRPr="006633C6" w:rsidRDefault="00BF1A30" w:rsidP="006633C6">
      <w:pPr>
        <w:pStyle w:val="TAPPara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105150" cy="1362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An applet simulation for </w:t>
      </w:r>
      <w:proofErr w:type="spellStart"/>
      <w:r w:rsidRPr="006633C6">
        <w:rPr>
          <w:sz w:val="20"/>
        </w:rPr>
        <w:t>vernier</w:t>
      </w:r>
      <w:proofErr w:type="spellEnd"/>
      <w:r w:rsidRPr="006633C6">
        <w:rPr>
          <w:sz w:val="20"/>
        </w:rPr>
        <w:t xml:space="preserve"> callipers is available at </w:t>
      </w:r>
      <w:hyperlink r:id="rId9" w:history="1">
        <w:r w:rsidRPr="006633C6">
          <w:rPr>
            <w:rStyle w:val="Hyperlink"/>
            <w:sz w:val="20"/>
          </w:rPr>
          <w:t>http://www.phy.ntnu</w:t>
        </w:r>
        <w:r w:rsidRPr="006633C6">
          <w:rPr>
            <w:rStyle w:val="Hyperlink"/>
            <w:sz w:val="20"/>
          </w:rPr>
          <w:t>.</w:t>
        </w:r>
        <w:r w:rsidRPr="006633C6">
          <w:rPr>
            <w:rStyle w:val="Hyperlink"/>
            <w:sz w:val="20"/>
          </w:rPr>
          <w:t>edu.tw/java/r</w:t>
        </w:r>
        <w:r w:rsidRPr="006633C6">
          <w:rPr>
            <w:rStyle w:val="Hyperlink"/>
            <w:sz w:val="20"/>
          </w:rPr>
          <w:t>u</w:t>
        </w:r>
        <w:r w:rsidRPr="006633C6">
          <w:rPr>
            <w:rStyle w:val="Hyperlink"/>
            <w:sz w:val="20"/>
          </w:rPr>
          <w:t>ler/v</w:t>
        </w:r>
        <w:r w:rsidRPr="006633C6">
          <w:rPr>
            <w:rStyle w:val="Hyperlink"/>
            <w:sz w:val="20"/>
          </w:rPr>
          <w:t>e</w:t>
        </w:r>
        <w:r w:rsidRPr="006633C6">
          <w:rPr>
            <w:rStyle w:val="Hyperlink"/>
            <w:sz w:val="20"/>
          </w:rPr>
          <w:t>rnier.html</w:t>
        </w:r>
      </w:hyperlink>
      <w:r w:rsidRPr="006633C6">
        <w:rPr>
          <w:sz w:val="20"/>
        </w:rPr>
        <w:t xml:space="preserve"> (This was available in August 2005)</w:t>
      </w:r>
    </w:p>
    <w:p w:rsidR="006633C6" w:rsidRDefault="006633C6" w:rsidP="006633C6">
      <w:pPr>
        <w:pStyle w:val="TAPSub"/>
        <w:rPr>
          <w:sz w:val="20"/>
          <w:lang w:eastAsia="en-GB"/>
        </w:rPr>
      </w:pPr>
    </w:p>
    <w:p w:rsidR="006633C6" w:rsidRPr="006C5E3D" w:rsidRDefault="006633C6" w:rsidP="006633C6">
      <w:pPr>
        <w:pStyle w:val="TAPSub"/>
        <w:rPr>
          <w:rFonts w:ascii="Arkitech" w:hAnsi="Arkitech"/>
          <w:sz w:val="20"/>
        </w:rPr>
      </w:pPr>
      <w:r w:rsidRPr="006C5E3D">
        <w:rPr>
          <w:rFonts w:ascii="Arkitech" w:hAnsi="Arkitech"/>
          <w:sz w:val="20"/>
        </w:rPr>
        <w:t>External references</w:t>
      </w:r>
    </w:p>
    <w:p w:rsidR="006633C6" w:rsidRPr="006633C6" w:rsidRDefault="006633C6" w:rsidP="006633C6">
      <w:pPr>
        <w:pStyle w:val="TAPPara"/>
        <w:rPr>
          <w:sz w:val="20"/>
        </w:rPr>
      </w:pPr>
      <w:r w:rsidRPr="006633C6">
        <w:rPr>
          <w:sz w:val="20"/>
        </w:rPr>
        <w:t xml:space="preserve">This activity is taken from </w:t>
      </w:r>
      <w:proofErr w:type="spellStart"/>
      <w:r w:rsidRPr="006633C6">
        <w:rPr>
          <w:sz w:val="20"/>
        </w:rPr>
        <w:t>Salters</w:t>
      </w:r>
      <w:proofErr w:type="spellEnd"/>
      <w:r w:rsidRPr="006633C6">
        <w:rPr>
          <w:sz w:val="20"/>
        </w:rPr>
        <w:t xml:space="preserve"> </w:t>
      </w:r>
      <w:proofErr w:type="spellStart"/>
      <w:r w:rsidRPr="006633C6">
        <w:rPr>
          <w:sz w:val="20"/>
        </w:rPr>
        <w:t>Horners</w:t>
      </w:r>
      <w:proofErr w:type="spellEnd"/>
      <w:r w:rsidRPr="006633C6">
        <w:rPr>
          <w:sz w:val="20"/>
        </w:rPr>
        <w:t xml:space="preserve"> Advanced Physics, Section GETE, </w:t>
      </w:r>
      <w:proofErr w:type="gramStart"/>
      <w:r w:rsidRPr="006633C6">
        <w:rPr>
          <w:sz w:val="20"/>
        </w:rPr>
        <w:t>Additional</w:t>
      </w:r>
      <w:proofErr w:type="gramEnd"/>
      <w:r w:rsidRPr="006633C6">
        <w:rPr>
          <w:sz w:val="20"/>
        </w:rPr>
        <w:t xml:space="preserve"> Sheet 8</w:t>
      </w:r>
    </w:p>
    <w:p w:rsidR="006633C6" w:rsidRDefault="006633C6"/>
    <w:sectPr w:rsidR="00663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kitech">
    <w:panose1 w:val="02000000000000000000"/>
    <w:charset w:val="00"/>
    <w:family w:val="auto"/>
    <w:pitch w:val="variable"/>
    <w:sig w:usb0="800000AF" w:usb1="5000204A" w:usb2="00000000" w:usb3="00000000" w:csb0="0000009B" w:csb1="00000000"/>
  </w:font>
  <w:font w:name="AdvPECF96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633C6"/>
    <w:rsid w:val="001137B7"/>
    <w:rsid w:val="006633C6"/>
    <w:rsid w:val="006C5E3D"/>
    <w:rsid w:val="00BF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C6"/>
    <w:rPr>
      <w:rFonts w:ascii="Times" w:eastAsia="Times" w:hAnsi="Times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PMain">
    <w:name w:val="TAP Main"/>
    <w:basedOn w:val="Normal"/>
    <w:rsid w:val="006633C6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">
    <w:name w:val="TAP Para"/>
    <w:basedOn w:val="Normal"/>
    <w:link w:val="TAPParaChar"/>
    <w:rsid w:val="006633C6"/>
    <w:pPr>
      <w:spacing w:before="120"/>
    </w:pPr>
    <w:rPr>
      <w:rFonts w:ascii="Arial" w:hAnsi="Arial" w:cs="Arial"/>
      <w:color w:val="000000"/>
    </w:rPr>
  </w:style>
  <w:style w:type="paragraph" w:customStyle="1" w:styleId="TAPSub">
    <w:name w:val="TAP Sub"/>
    <w:basedOn w:val="Normal"/>
    <w:rsid w:val="006633C6"/>
    <w:pPr>
      <w:spacing w:before="120"/>
    </w:pPr>
    <w:rPr>
      <w:rFonts w:ascii="Arial" w:hAnsi="Arial" w:cs="Arial"/>
      <w:b/>
      <w:color w:val="000000"/>
    </w:rPr>
  </w:style>
  <w:style w:type="character" w:customStyle="1" w:styleId="TAPParaChar">
    <w:name w:val="TAP Para Char"/>
    <w:basedOn w:val="DefaultParagraphFont"/>
    <w:link w:val="TAPPara"/>
    <w:rsid w:val="006633C6"/>
    <w:rPr>
      <w:rFonts w:ascii="Arial" w:eastAsia="Times" w:hAnsi="Arial" w:cs="Arial"/>
      <w:color w:val="000000"/>
      <w:sz w:val="24"/>
      <w:lang w:val="en-GB" w:eastAsia="en-US" w:bidi="ar-SA"/>
    </w:rPr>
  </w:style>
  <w:style w:type="character" w:styleId="Hyperlink">
    <w:name w:val="Hyperlink"/>
    <w:basedOn w:val="DefaultParagraphFont"/>
    <w:rsid w:val="006633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A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3D"/>
    <w:rPr>
      <w:rFonts w:ascii="Tahoma" w:eastAsia="Times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phy.ntnu.edu.tw/java/ruler/vern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 228- 6: Measure for measure</vt:lpstr>
    </vt:vector>
  </TitlesOfParts>
  <Company>Institute Of Physics - London</Company>
  <LinksUpToDate>false</LinksUpToDate>
  <CharactersWithSpaces>3374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http://www.phy.ntnu.edu.tw/java/ruler/vernier.html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228- 6: Measure for measure</dc:title>
  <dc:creator>mxg</dc:creator>
  <cp:lastModifiedBy>S-8</cp:lastModifiedBy>
  <cp:revision>2</cp:revision>
  <dcterms:created xsi:type="dcterms:W3CDTF">2014-02-21T09:42:00Z</dcterms:created>
  <dcterms:modified xsi:type="dcterms:W3CDTF">2014-02-21T09:42:00Z</dcterms:modified>
</cp:coreProperties>
</file>